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C2E67" w14:textId="77777777" w:rsidR="00785FFF" w:rsidRPr="00785FFF" w:rsidRDefault="00785FFF" w:rsidP="00785FFF">
      <w:pPr>
        <w:spacing w:after="160" w:line="254" w:lineRule="auto"/>
        <w:jc w:val="center"/>
        <w:rPr>
          <w:rFonts w:eastAsia="Calibri" w:cs="Times New Roman"/>
          <w:sz w:val="28"/>
          <w:szCs w:val="28"/>
        </w:rPr>
      </w:pPr>
    </w:p>
    <w:p w14:paraId="227C2E68" w14:textId="77777777" w:rsidR="00785FFF" w:rsidRPr="00785FFF" w:rsidRDefault="00785FFF" w:rsidP="00785FFF">
      <w:pPr>
        <w:spacing w:after="160" w:line="254" w:lineRule="auto"/>
        <w:jc w:val="center"/>
        <w:rPr>
          <w:rFonts w:eastAsia="Calibri" w:cs="Times New Roman"/>
          <w:sz w:val="28"/>
          <w:szCs w:val="28"/>
        </w:rPr>
      </w:pPr>
      <w:r w:rsidRPr="00785FFF">
        <w:rPr>
          <w:rFonts w:eastAsia="Calibri" w:cs="Times New Roman"/>
          <w:noProof/>
          <w:sz w:val="28"/>
          <w:szCs w:val="28"/>
        </w:rPr>
        <w:drawing>
          <wp:anchor distT="0" distB="0" distL="114300" distR="114300" simplePos="0" relativeHeight="251659264" behindDoc="0" locked="0" layoutInCell="1" allowOverlap="1" wp14:anchorId="227C2E89" wp14:editId="227C2E8A">
            <wp:simplePos x="0" y="0"/>
            <wp:positionH relativeFrom="margin">
              <wp:align>left</wp:align>
            </wp:positionH>
            <wp:positionV relativeFrom="margin">
              <wp:align>top</wp:align>
            </wp:positionV>
            <wp:extent cx="1005840" cy="1005840"/>
            <wp:effectExtent l="0" t="0" r="3810" b="3810"/>
            <wp:wrapSquare wrapText="bothSides"/>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pic:spPr>
                </pic:pic>
              </a:graphicData>
            </a:graphic>
            <wp14:sizeRelH relativeFrom="margin">
              <wp14:pctWidth>0</wp14:pctWidth>
            </wp14:sizeRelH>
            <wp14:sizeRelV relativeFrom="margin">
              <wp14:pctHeight>0</wp14:pctHeight>
            </wp14:sizeRelV>
          </wp:anchor>
        </w:drawing>
      </w:r>
      <w:r w:rsidRPr="00785FFF">
        <w:rPr>
          <w:rFonts w:eastAsia="Calibri" w:cs="Times New Roman"/>
          <w:noProof/>
          <w:sz w:val="28"/>
          <w:szCs w:val="28"/>
        </w:rPr>
        <w:drawing>
          <wp:anchor distT="0" distB="0" distL="114300" distR="114300" simplePos="0" relativeHeight="251660288" behindDoc="0" locked="0" layoutInCell="1" allowOverlap="1" wp14:anchorId="227C2E8B" wp14:editId="227C2E8C">
            <wp:simplePos x="0" y="0"/>
            <wp:positionH relativeFrom="margin">
              <wp:align>center</wp:align>
            </wp:positionH>
            <wp:positionV relativeFrom="margin">
              <wp:align>top</wp:align>
            </wp:positionV>
            <wp:extent cx="822960" cy="1097280"/>
            <wp:effectExtent l="0" t="0" r="0" b="7620"/>
            <wp:wrapSquare wrapText="bothSides"/>
            <wp:docPr id="2" name="Picture 7" descr="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1097280"/>
                    </a:xfrm>
                    <a:prstGeom prst="rect">
                      <a:avLst/>
                    </a:prstGeom>
                    <a:noFill/>
                  </pic:spPr>
                </pic:pic>
              </a:graphicData>
            </a:graphic>
            <wp14:sizeRelH relativeFrom="margin">
              <wp14:pctWidth>0</wp14:pctWidth>
            </wp14:sizeRelH>
            <wp14:sizeRelV relativeFrom="margin">
              <wp14:pctHeight>0</wp14:pctHeight>
            </wp14:sizeRelV>
          </wp:anchor>
        </w:drawing>
      </w:r>
    </w:p>
    <w:p w14:paraId="227C2E69" w14:textId="77777777" w:rsidR="00785FFF" w:rsidRPr="00785FFF" w:rsidRDefault="00785FFF" w:rsidP="00785FFF">
      <w:pPr>
        <w:spacing w:after="160" w:line="254" w:lineRule="auto"/>
        <w:jc w:val="center"/>
        <w:rPr>
          <w:rFonts w:eastAsia="Calibri" w:cs="Times New Roman"/>
          <w:sz w:val="28"/>
          <w:szCs w:val="28"/>
        </w:rPr>
      </w:pPr>
    </w:p>
    <w:p w14:paraId="227C2E6A" w14:textId="77777777" w:rsidR="00785FFF" w:rsidRPr="00785FFF" w:rsidRDefault="00785FFF" w:rsidP="00785FFF">
      <w:pPr>
        <w:spacing w:after="160" w:line="254" w:lineRule="auto"/>
        <w:jc w:val="both"/>
        <w:rPr>
          <w:rFonts w:eastAsia="Calibri" w:cs="Times New Roman"/>
          <w:sz w:val="28"/>
          <w:szCs w:val="28"/>
        </w:rPr>
      </w:pPr>
    </w:p>
    <w:p w14:paraId="227C2E6B" w14:textId="77777777" w:rsidR="00785FFF" w:rsidRPr="00785FFF" w:rsidRDefault="00785FFF" w:rsidP="00785FFF">
      <w:pPr>
        <w:spacing w:after="160" w:line="254" w:lineRule="auto"/>
        <w:jc w:val="center"/>
        <w:rPr>
          <w:rFonts w:eastAsia="Calibri" w:cs="Times New Roman"/>
          <w:sz w:val="28"/>
          <w:szCs w:val="28"/>
        </w:rPr>
      </w:pPr>
      <w:r w:rsidRPr="00785FFF">
        <w:rPr>
          <w:rFonts w:eastAsia="Calibri" w:cs="Times New Roman"/>
          <w:noProof/>
          <w:sz w:val="28"/>
          <w:szCs w:val="28"/>
        </w:rPr>
        <w:drawing>
          <wp:anchor distT="0" distB="0" distL="114300" distR="114300" simplePos="0" relativeHeight="251661312" behindDoc="0" locked="0" layoutInCell="1" allowOverlap="1" wp14:anchorId="227C2E8D" wp14:editId="227C2E8E">
            <wp:simplePos x="0" y="0"/>
            <wp:positionH relativeFrom="margin">
              <wp:align>right</wp:align>
            </wp:positionH>
            <wp:positionV relativeFrom="margin">
              <wp:align>top</wp:align>
            </wp:positionV>
            <wp:extent cx="1073150" cy="1188720"/>
            <wp:effectExtent l="0" t="0" r="0" b="0"/>
            <wp:wrapSquare wrapText="bothSides"/>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150" cy="1188720"/>
                    </a:xfrm>
                    <a:prstGeom prst="rect">
                      <a:avLst/>
                    </a:prstGeom>
                    <a:noFill/>
                  </pic:spPr>
                </pic:pic>
              </a:graphicData>
            </a:graphic>
            <wp14:sizeRelH relativeFrom="margin">
              <wp14:pctWidth>0</wp14:pctWidth>
            </wp14:sizeRelH>
            <wp14:sizeRelV relativeFrom="margin">
              <wp14:pctHeight>0</wp14:pctHeight>
            </wp14:sizeRelV>
          </wp:anchor>
        </w:drawing>
      </w:r>
      <w:r w:rsidR="00A7669D">
        <w:rPr>
          <w:rFonts w:eastAsia="Calibri" w:cs="Times New Roman"/>
          <w:sz w:val="28"/>
          <w:szCs w:val="28"/>
        </w:rPr>
        <w:t xml:space="preserve">  </w:t>
      </w:r>
      <w:r w:rsidRPr="00785FFF">
        <w:rPr>
          <w:rFonts w:eastAsia="Calibri" w:cs="Times New Roman"/>
          <w:sz w:val="28"/>
          <w:szCs w:val="28"/>
        </w:rPr>
        <w:t>AMMONOOSUC TROUT UNLIMITED</w:t>
      </w:r>
      <w:r w:rsidRPr="00785FFF">
        <w:rPr>
          <w:rFonts w:eastAsia="Calibri" w:cs="Times New Roman"/>
          <w:sz w:val="28"/>
          <w:szCs w:val="28"/>
        </w:rPr>
        <w:tab/>
      </w:r>
    </w:p>
    <w:p w14:paraId="227C2E6C" w14:textId="77777777" w:rsidR="00785FFF" w:rsidRPr="00785FFF" w:rsidRDefault="00785FFF" w:rsidP="00785FFF">
      <w:pPr>
        <w:spacing w:after="160" w:line="254" w:lineRule="auto"/>
        <w:jc w:val="center"/>
        <w:rPr>
          <w:rFonts w:eastAsia="Calibri" w:cs="Times New Roman"/>
          <w:sz w:val="28"/>
          <w:szCs w:val="28"/>
        </w:rPr>
      </w:pPr>
      <w:r w:rsidRPr="00785FFF">
        <w:rPr>
          <w:rFonts w:eastAsia="Calibri" w:cs="Times New Roman"/>
          <w:sz w:val="28"/>
          <w:szCs w:val="28"/>
        </w:rPr>
        <w:t>Young Trout; Young Science EAS Project</w:t>
      </w:r>
    </w:p>
    <w:p w14:paraId="227C2E6D" w14:textId="04471AE9" w:rsidR="009E2ED0" w:rsidRDefault="00785FFF" w:rsidP="00785FFF">
      <w:pPr>
        <w:rPr>
          <w:rFonts w:eastAsia="Calibri" w:cs="Times New Roman"/>
          <w:sz w:val="28"/>
          <w:szCs w:val="28"/>
        </w:rPr>
      </w:pPr>
      <w:r>
        <w:rPr>
          <w:rFonts w:eastAsia="Calibri" w:cs="Times New Roman"/>
          <w:sz w:val="28"/>
          <w:szCs w:val="28"/>
        </w:rPr>
        <w:tab/>
      </w:r>
      <w:r>
        <w:rPr>
          <w:rFonts w:eastAsia="Calibri" w:cs="Times New Roman"/>
          <w:sz w:val="28"/>
          <w:szCs w:val="28"/>
        </w:rPr>
        <w:tab/>
      </w:r>
      <w:r w:rsidR="00A7669D">
        <w:rPr>
          <w:rFonts w:eastAsia="Calibri" w:cs="Times New Roman"/>
          <w:sz w:val="28"/>
          <w:szCs w:val="28"/>
        </w:rPr>
        <w:t xml:space="preserve">      </w:t>
      </w:r>
      <w:r>
        <w:rPr>
          <w:rFonts w:eastAsia="Calibri" w:cs="Times New Roman"/>
          <w:sz w:val="28"/>
          <w:szCs w:val="28"/>
        </w:rPr>
        <w:t xml:space="preserve">Project Report Number 5- September </w:t>
      </w:r>
      <w:r w:rsidR="00E021EC">
        <w:rPr>
          <w:rFonts w:eastAsia="Calibri" w:cs="Times New Roman"/>
          <w:sz w:val="28"/>
          <w:szCs w:val="28"/>
        </w:rPr>
        <w:t>1</w:t>
      </w:r>
      <w:r>
        <w:rPr>
          <w:rFonts w:eastAsia="Calibri" w:cs="Times New Roman"/>
          <w:sz w:val="28"/>
          <w:szCs w:val="28"/>
        </w:rPr>
        <w:t>7</w:t>
      </w:r>
      <w:r w:rsidRPr="00785FFF">
        <w:rPr>
          <w:rFonts w:eastAsia="Calibri" w:cs="Times New Roman"/>
          <w:sz w:val="28"/>
          <w:szCs w:val="28"/>
        </w:rPr>
        <w:t>, 2018</w:t>
      </w:r>
    </w:p>
    <w:p w14:paraId="227C2E6E" w14:textId="77777777" w:rsidR="00785FFF" w:rsidRDefault="00FA554A" w:rsidP="00785FFF">
      <w:pPr>
        <w:jc w:val="center"/>
        <w:rPr>
          <w:rFonts w:eastAsia="Calibri" w:cs="Times New Roman"/>
          <w:sz w:val="28"/>
          <w:szCs w:val="28"/>
        </w:rPr>
      </w:pPr>
      <w:r>
        <w:rPr>
          <w:rFonts w:eastAsia="Calibri" w:cs="Times New Roman"/>
          <w:sz w:val="28"/>
          <w:szCs w:val="28"/>
        </w:rPr>
        <w:t xml:space="preserve"> </w:t>
      </w:r>
      <w:r w:rsidR="00785FFF">
        <w:rPr>
          <w:rFonts w:eastAsia="Calibri" w:cs="Times New Roman"/>
          <w:sz w:val="28"/>
          <w:szCs w:val="28"/>
        </w:rPr>
        <w:t xml:space="preserve">Summary of 2018 Field Activities To Date </w:t>
      </w:r>
    </w:p>
    <w:p w14:paraId="227C2E6F" w14:textId="77777777" w:rsidR="00785FFF" w:rsidRDefault="00785FFF" w:rsidP="00785FFF">
      <w:r>
        <w:rPr>
          <w:rFonts w:eastAsia="Calibri" w:cs="Times New Roman"/>
          <w:sz w:val="28"/>
          <w:szCs w:val="28"/>
        </w:rPr>
        <w:tab/>
        <w:t xml:space="preserve">  </w:t>
      </w:r>
      <w:r w:rsidR="002C196D">
        <w:t xml:space="preserve">A. </w:t>
      </w:r>
      <w:r>
        <w:rPr>
          <w:u w:val="single"/>
        </w:rPr>
        <w:t>Background</w:t>
      </w:r>
      <w:r>
        <w:t xml:space="preserve">. This report is </w:t>
      </w:r>
      <w:r w:rsidR="002C196D">
        <w:t>directed to all persons or organizations interested in, or who have contributed to t</w:t>
      </w:r>
      <w:r>
        <w:t>he “Young Trout; Young Science” project, sponsored</w:t>
      </w:r>
      <w:r w:rsidR="00E929C4">
        <w:t xml:space="preserve"> by the Ammonoosuc Chapter TU,</w:t>
      </w:r>
      <w:r>
        <w:t xml:space="preserve"> a</w:t>
      </w:r>
      <w:r w:rsidR="002A2B47">
        <w:t>s a</w:t>
      </w:r>
      <w:r>
        <w:t xml:space="preserve"> co-operative effort between Trout Unlimited, New Hampshire Fish and Game, and Dartmouth College. It has been funded by a Wildlife Heritage Foundation of NH grant, by in-kind and financial contributions from Dartmouth College, by an Embrace A Stream grant from </w:t>
      </w:r>
      <w:r w:rsidR="00F721A7">
        <w:t>the Trout Unlimited</w:t>
      </w:r>
      <w:r>
        <w:t xml:space="preserve"> national organization, by additional funds received through contributions from 10 Trout Unlimited Chapters and Councils in Maine, New Hampshire, and Massachusetts, and by individual donations from over 100 other organizations and individuals.</w:t>
      </w:r>
      <w:r w:rsidR="002C196D">
        <w:t xml:space="preserve"> For previous reports and information concerning this project, go to </w:t>
      </w:r>
      <w:hyperlink r:id="rId10" w:history="1">
        <w:r w:rsidR="002C196D" w:rsidRPr="00416D9A">
          <w:rPr>
            <w:rStyle w:val="Hyperlink"/>
          </w:rPr>
          <w:t>www.ammotu.org</w:t>
        </w:r>
      </w:hyperlink>
      <w:r w:rsidR="002C196D">
        <w:t>.</w:t>
      </w:r>
    </w:p>
    <w:p w14:paraId="227C2E70" w14:textId="73531D84" w:rsidR="00412937" w:rsidRDefault="00034D01" w:rsidP="00785FFF">
      <w:r w:rsidRPr="00575BDA">
        <w:rPr>
          <w:rFonts w:asciiTheme="minorHAnsi" w:hAnsiTheme="minorHAnsi"/>
          <w:noProof/>
        </w:rPr>
        <w:drawing>
          <wp:anchor distT="0" distB="0" distL="114300" distR="114300" simplePos="0" relativeHeight="251663360" behindDoc="0" locked="0" layoutInCell="1" allowOverlap="1" wp14:anchorId="227C2E8F" wp14:editId="227C2E90">
            <wp:simplePos x="0" y="0"/>
            <wp:positionH relativeFrom="column">
              <wp:posOffset>-47625</wp:posOffset>
            </wp:positionH>
            <wp:positionV relativeFrom="paragraph">
              <wp:posOffset>852805</wp:posOffset>
            </wp:positionV>
            <wp:extent cx="2935605" cy="1544320"/>
            <wp:effectExtent l="19050" t="19050" r="17145" b="17780"/>
            <wp:wrapSquare wrapText="bothSides"/>
            <wp:docPr id="5" name="Picture 5" descr="Biomark HPT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omark HPT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05" cy="154432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2C196D">
        <w:tab/>
        <w:t>Field activities i</w:t>
      </w:r>
      <w:r w:rsidR="00FA554A">
        <w:t>n 2018 have been directed at three</w:t>
      </w:r>
      <w:r w:rsidR="002C196D">
        <w:t xml:space="preserve"> goals: (1) Capturing, tagging, and tracking </w:t>
      </w:r>
      <w:r w:rsidR="002A2B47">
        <w:t>at least 500 small wild Eastern brook trout (“EBT”),</w:t>
      </w:r>
      <w:r w:rsidR="00E23086">
        <w:t xml:space="preserve"> </w:t>
      </w:r>
      <w:r w:rsidR="002C196D">
        <w:t>including “young of the year</w:t>
      </w:r>
      <w:r w:rsidR="003B32EB">
        <w:t>” fish</w:t>
      </w:r>
      <w:r w:rsidR="002C196D">
        <w:t xml:space="preserve"> from a tributary of the Dead Dia</w:t>
      </w:r>
      <w:r w:rsidR="003B32EB">
        <w:t>mond River, Loomis Valley Brook (“LVB”)</w:t>
      </w:r>
      <w:r w:rsidR="002C196D">
        <w:t xml:space="preserve"> located in the Second Dartmouth College Grant</w:t>
      </w:r>
      <w:r w:rsidR="002A2B47">
        <w:t>; (2) D</w:t>
      </w:r>
      <w:r w:rsidR="002C196D">
        <w:t xml:space="preserve">eveloping </w:t>
      </w:r>
      <w:r w:rsidR="006031B5">
        <w:t>equipment and methods utilizing</w:t>
      </w:r>
      <w:r w:rsidR="002C196D">
        <w:t xml:space="preserve"> extremely small tags </w:t>
      </w:r>
      <w:r w:rsidR="003B32EB">
        <w:t>(8 mm and 12 mm “PIT”</w:t>
      </w:r>
      <w:r w:rsidR="002A2B47">
        <w:t xml:space="preserve"> tags)</w:t>
      </w:r>
      <w:r w:rsidR="006031B5">
        <w:t>, which are surgic</w:t>
      </w:r>
      <w:r w:rsidR="002A2B47">
        <w:t>all</w:t>
      </w:r>
      <w:r w:rsidR="00F721A7">
        <w:t xml:space="preserve">y implanted, and then tracking </w:t>
      </w:r>
      <w:r w:rsidR="002A2B47">
        <w:t>these small trout</w:t>
      </w:r>
      <w:r w:rsidR="006031B5">
        <w:t xml:space="preserve"> with stationary receivers on stream banks or with portable “wands” to determine the movement patter</w:t>
      </w:r>
      <w:r w:rsidR="00453933">
        <w:t>n</w:t>
      </w:r>
      <w:r w:rsidR="006031B5">
        <w:t xml:space="preserve">s of these fish over an entire season.  The data thus obtained will potentially permit </w:t>
      </w:r>
    </w:p>
    <w:p w14:paraId="227C2E71" w14:textId="77777777" w:rsidR="00412937" w:rsidRDefault="00412937" w:rsidP="00785FFF">
      <w:r>
        <w:tab/>
      </w:r>
      <w:r>
        <w:tab/>
        <w:t>12 MM PIT TAG</w:t>
      </w:r>
    </w:p>
    <w:p w14:paraId="227C2E72" w14:textId="590BBBB0" w:rsidR="002C196D" w:rsidRDefault="006031B5" w:rsidP="00785FFF">
      <w:r>
        <w:t>scientists and fisheries managers to determine wh</w:t>
      </w:r>
      <w:r w:rsidR="002A2B47">
        <w:t>at role LVB plays in contributing to</w:t>
      </w:r>
      <w:r>
        <w:t xml:space="preserve"> the EBT populat</w:t>
      </w:r>
      <w:r w:rsidR="002A2B47">
        <w:t>ion in larger mainstem rivers (</w:t>
      </w:r>
      <w:r>
        <w:t>the Dead Diamond, Swift</w:t>
      </w:r>
      <w:r w:rsidR="002A2B47">
        <w:t xml:space="preserve"> Diamond, and Magalloway River in Maine and New Hampshire); (3) Continue monitoring, </w:t>
      </w:r>
      <w:r w:rsidR="002A2B47">
        <w:lastRenderedPageBreak/>
        <w:t xml:space="preserve">observations, and </w:t>
      </w:r>
      <w:r w:rsidR="00E025C6">
        <w:t>habitat</w:t>
      </w:r>
      <w:r w:rsidR="00BC47AB">
        <w:t xml:space="preserve"> </w:t>
      </w:r>
      <w:r w:rsidR="002A2B47">
        <w:t>measurements to determine the location of major spawning areas, spawning patter</w:t>
      </w:r>
      <w:r w:rsidR="00F225C8">
        <w:t>n</w:t>
      </w:r>
      <w:r w:rsidR="002A2B47">
        <w:t>s (</w:t>
      </w:r>
      <w:r w:rsidR="00F225C8">
        <w:t>w</w:t>
      </w:r>
      <w:r w:rsidR="002A2B47">
        <w:t>here, when, and why do trout spa</w:t>
      </w:r>
      <w:r w:rsidR="0029004F">
        <w:t xml:space="preserve">wn where they do in the system), and the role played by groundwater temperatures and seepage into the rivers in these patterns. This year, Dianne Timmins, of NH Fish and Game and Keith Fritschie, a PhD student from Dartmouth, have continued to work on the project with assistance from Glenn Booma and two seasonal </w:t>
      </w:r>
      <w:r w:rsidR="001F4459">
        <w:t xml:space="preserve">field technicians </w:t>
      </w:r>
      <w:r w:rsidR="0029004F">
        <w:t xml:space="preserve">who are working full time from May 15-November 15 at the Grant thanks to funding from Trout Unlimited, your individual contributions, and accommodations </w:t>
      </w:r>
      <w:r w:rsidR="001C1475">
        <w:t xml:space="preserve">and other support </w:t>
      </w:r>
      <w:r w:rsidR="0029004F">
        <w:t>provided by Dartmouth College.</w:t>
      </w:r>
    </w:p>
    <w:p w14:paraId="227C2E73" w14:textId="322C349E" w:rsidR="0029004F" w:rsidRDefault="0029004F" w:rsidP="00785FFF">
      <w:r>
        <w:tab/>
        <w:t xml:space="preserve">B. </w:t>
      </w:r>
      <w:r w:rsidRPr="0029004F">
        <w:rPr>
          <w:u w:val="single"/>
        </w:rPr>
        <w:t>Tagging and Tracking Activities.</w:t>
      </w:r>
      <w:r>
        <w:t xml:space="preserve"> Field activities to capture, </w:t>
      </w:r>
      <w:r w:rsidR="00034D01">
        <w:t>tag, and track small EBT began around M</w:t>
      </w:r>
      <w:r>
        <w:t xml:space="preserve">ay 15, 2018 as soon as weather and water levels would permit.  Unfortunately, as occurred in 2017, we experienced delays in being able to capture and tag fish due to significant equipment and weather related problems.  </w:t>
      </w:r>
      <w:r w:rsidR="00EC4C00">
        <w:t>This was our first attempt—and we believe one of the first projects in the country—to u</w:t>
      </w:r>
      <w:r w:rsidR="00BC47AB">
        <w:t>t</w:t>
      </w:r>
      <w:r w:rsidR="00EC4C00">
        <w:t>ilize the smallest available tags (8mm</w:t>
      </w:r>
      <w:r w:rsidR="002B4125">
        <w:t>/0.32”</w:t>
      </w:r>
      <w:r w:rsidR="00EC4C00">
        <w:t xml:space="preserve">) to track tiny young-of-the-year </w:t>
      </w:r>
      <w:r w:rsidR="006B3731">
        <w:t>trout down to 36mm (1.4”)</w:t>
      </w:r>
      <w:r w:rsidR="009C0DAF">
        <w:t xml:space="preserve"> </w:t>
      </w:r>
      <w:r w:rsidR="007003CB">
        <w:t xml:space="preserve">in length </w:t>
      </w:r>
      <w:r w:rsidR="009C0DAF">
        <w:t xml:space="preserve">and challenges were thus not unexpected.  </w:t>
      </w:r>
      <w:r w:rsidR="007003CB">
        <w:t>S</w:t>
      </w:r>
      <w:r w:rsidR="00E23086">
        <w:t>ignificant problems were encountered in getting receiver equipment to work, getting the equipment manufacturers to replace defective equipment,  building antennae arrays that would work with the equipment, determining what arrays and what placement of arrays at the research site worked best, dealing with</w:t>
      </w:r>
      <w:r w:rsidR="00F253BD">
        <w:t xml:space="preserve"> two </w:t>
      </w:r>
      <w:r w:rsidR="00E23086">
        <w:t>major storms that caused significant floodi</w:t>
      </w:r>
      <w:r w:rsidR="00F721A7">
        <w:t>ng that interfered with oper</w:t>
      </w:r>
      <w:r w:rsidR="00F253BD">
        <w:t>ations</w:t>
      </w:r>
      <w:r w:rsidR="00E23086">
        <w:t xml:space="preserve">, and either displaced or damaged antennae and other equipment, and training new interns and personnel how to use the equipment and </w:t>
      </w:r>
      <w:r w:rsidR="00F253BD">
        <w:t xml:space="preserve">to properly tag and track fish. </w:t>
      </w:r>
      <w:r w:rsidR="004C6E48">
        <w:t xml:space="preserve">  While these challenges contributed to a </w:t>
      </w:r>
      <w:r w:rsidR="00E56066">
        <w:t xml:space="preserve">delay in tagging new fish until July 13, 2018, detection of fish tagged during 2017 was successfully conducted beginning </w:t>
      </w:r>
      <w:r w:rsidR="00AA2DB7">
        <w:t>in late May.</w:t>
      </w:r>
      <w:r w:rsidR="00925358">
        <w:t xml:space="preserve">  </w:t>
      </w:r>
    </w:p>
    <w:p w14:paraId="227C2E74" w14:textId="77777777" w:rsidR="00F721A7" w:rsidRDefault="00F253BD" w:rsidP="00785FFF">
      <w:r>
        <w:tab/>
        <w:t xml:space="preserve">The good news is that most of these problems have been overcome and between July 13, 2018 and August 19, 2018, 536 new fish were captured and tagged, and tracking of these fish has been ongoing during this period of time.  This is in addition to the 644 trout captured and tagged in 2017, so the project has now succeeded in capturing and tagging over 1150 trout. </w:t>
      </w:r>
    </w:p>
    <w:p w14:paraId="227C2E75" w14:textId="77777777" w:rsidR="00F253BD" w:rsidRDefault="00F721A7" w:rsidP="00785FFF">
      <w:r>
        <w:tab/>
        <w:t xml:space="preserve">1. </w:t>
      </w:r>
      <w:r w:rsidRPr="00F721A7">
        <w:rPr>
          <w:u w:val="single"/>
        </w:rPr>
        <w:t>Sponsor Assignments</w:t>
      </w:r>
      <w:r>
        <w:t>.</w:t>
      </w:r>
      <w:r w:rsidR="00F253BD">
        <w:t xml:space="preserve"> </w:t>
      </w:r>
    </w:p>
    <w:p w14:paraId="227C2E76" w14:textId="0B5AD3DD" w:rsidR="00F253BD" w:rsidRDefault="00F253BD" w:rsidP="00785FFF">
      <w:r>
        <w:tab/>
        <w:t>Attached is an Excel spreadsheet showing the date, tagging location, length, size, and tag number of all fish tagged in 2018 through August 1</w:t>
      </w:r>
      <w:r w:rsidR="00453933">
        <w:t>9</w:t>
      </w:r>
      <w:r>
        <w:t>, 2018.  Also, in recognition of the many organizations and individuals who have contributed to the support of this project, each person or group who contributed to the pr</w:t>
      </w:r>
      <w:r w:rsidR="00F721A7">
        <w:t>oject either during the EAS onli</w:t>
      </w:r>
      <w:r>
        <w:t xml:space="preserve">ne fundraising event in November 2017, or at any time in 2018, has been assigned as Sponsor to a number of fish.  </w:t>
      </w:r>
    </w:p>
    <w:p w14:paraId="227C2E77" w14:textId="367E801B" w:rsidR="00F721A7" w:rsidRDefault="00F253BD" w:rsidP="00785FFF">
      <w:pPr>
        <w:rPr>
          <w:rFonts w:cs="Arial"/>
        </w:rPr>
      </w:pPr>
      <w:r>
        <w:lastRenderedPageBreak/>
        <w:tab/>
        <w:t>Go to the “Sponsor” column</w:t>
      </w:r>
      <w:r w:rsidR="00453933">
        <w:t xml:space="preserve"> (Column I</w:t>
      </w:r>
      <w:proofErr w:type="gramStart"/>
      <w:r w:rsidR="00453933">
        <w:t xml:space="preserve">) </w:t>
      </w:r>
      <w:r>
        <w:t xml:space="preserve"> to</w:t>
      </w:r>
      <w:proofErr w:type="gramEnd"/>
      <w:r>
        <w:t xml:space="preserve"> see  to which</w:t>
      </w:r>
      <w:r w:rsidR="00453933">
        <w:t xml:space="preserve"> fish </w:t>
      </w:r>
      <w:r>
        <w:t xml:space="preserve"> you or your organization has been assigned as sponsor.  </w:t>
      </w:r>
      <w:r w:rsidR="003B2725">
        <w:t xml:space="preserve">To locate where your fish was captured </w:t>
      </w:r>
      <w:r w:rsidR="00E03BFD">
        <w:t>and tagged (1)</w:t>
      </w:r>
      <w:r w:rsidR="00F721A7">
        <w:t xml:space="preserve"> G</w:t>
      </w:r>
      <w:r w:rsidR="003B2725">
        <w:t>o to Google Earth or any othe</w:t>
      </w:r>
      <w:r w:rsidR="00E03BFD">
        <w:t>r online map service and locate</w:t>
      </w:r>
      <w:r w:rsidR="003B2725">
        <w:t xml:space="preserve"> the confluence of LVB and the Dead Diamond River at Latitude N44.9232</w:t>
      </w:r>
      <w:r w:rsidR="00E03BFD">
        <w:t xml:space="preserve"> (N44 </w:t>
      </w:r>
      <w:r w:rsidR="00E03BFD">
        <w:rPr>
          <w:rFonts w:cs="Arial"/>
        </w:rPr>
        <w:t>◦ 55’ 24”) Lo</w:t>
      </w:r>
      <w:r w:rsidR="00F721A7">
        <w:rPr>
          <w:rFonts w:cs="Arial"/>
        </w:rPr>
        <w:t>ngitude W71.0936 (W71◦ 05” 37”).</w:t>
      </w:r>
    </w:p>
    <w:p w14:paraId="227C2E78" w14:textId="77777777" w:rsidR="00F721A7" w:rsidRDefault="00F721A7" w:rsidP="00785FFF">
      <w:pPr>
        <w:rPr>
          <w:rFonts w:cs="Arial"/>
        </w:rPr>
      </w:pPr>
    </w:p>
    <w:p w14:paraId="227C2E79" w14:textId="77777777" w:rsidR="00F721A7" w:rsidRDefault="00F721A7" w:rsidP="00785FFF">
      <w:pPr>
        <w:rPr>
          <w:rFonts w:cs="Arial"/>
        </w:rPr>
      </w:pPr>
    </w:p>
    <w:p w14:paraId="227C2E7A" w14:textId="77777777" w:rsidR="00F721A7" w:rsidRDefault="00F721A7" w:rsidP="00785FFF">
      <w:pPr>
        <w:rPr>
          <w:rFonts w:cs="Arial"/>
        </w:rPr>
      </w:pPr>
      <w:r>
        <w:rPr>
          <w:rFonts w:cs="Arial"/>
          <w:noProof/>
        </w:rPr>
        <w:drawing>
          <wp:inline distT="0" distB="0" distL="0" distR="0" wp14:anchorId="227C2E91" wp14:editId="227C2E92">
            <wp:extent cx="5943600" cy="445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mis-Diamond Confluence 7-31-17.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227C2E7B" w14:textId="2E0555D7" w:rsidR="00F721A7" w:rsidRDefault="00E03BFD" w:rsidP="00785FFF">
      <w:pPr>
        <w:rPr>
          <w:rFonts w:cs="Arial"/>
        </w:rPr>
      </w:pPr>
      <w:r>
        <w:rPr>
          <w:rFonts w:cs="Arial"/>
        </w:rPr>
        <w:t xml:space="preserve"> (</w:t>
      </w:r>
      <w:r w:rsidR="00F721A7">
        <w:rPr>
          <w:rFonts w:cs="Arial"/>
        </w:rPr>
        <w:t>2) F</w:t>
      </w:r>
      <w:r>
        <w:rPr>
          <w:rFonts w:cs="Arial"/>
        </w:rPr>
        <w:t xml:space="preserve">rom </w:t>
      </w:r>
      <w:r w:rsidR="00453933">
        <w:rPr>
          <w:rFonts w:cs="Arial"/>
        </w:rPr>
        <w:t>Column E</w:t>
      </w:r>
      <w:r>
        <w:rPr>
          <w:rFonts w:cs="Arial"/>
        </w:rPr>
        <w:t xml:space="preserve"> on the</w:t>
      </w:r>
      <w:r w:rsidR="00F721A7">
        <w:rPr>
          <w:rFonts w:cs="Arial"/>
        </w:rPr>
        <w:t xml:space="preserve"> spreadsheet entitled “Initial T</w:t>
      </w:r>
      <w:r>
        <w:rPr>
          <w:rFonts w:cs="Arial"/>
        </w:rPr>
        <w:t xml:space="preserve">agging- Meters Upstream </w:t>
      </w:r>
      <w:proofErr w:type="gramStart"/>
      <w:r>
        <w:rPr>
          <w:rFonts w:cs="Arial"/>
        </w:rPr>
        <w:t>From</w:t>
      </w:r>
      <w:proofErr w:type="gramEnd"/>
      <w:r>
        <w:rPr>
          <w:rFonts w:cs="Arial"/>
        </w:rPr>
        <w:t xml:space="preserve"> Confluence” read the number of meters upstream that your fish was captured and tagged. (1 meter = 3.2</w:t>
      </w:r>
      <w:r w:rsidR="00F721A7">
        <w:rPr>
          <w:rFonts w:cs="Arial"/>
        </w:rPr>
        <w:t>8084 feet.).</w:t>
      </w:r>
    </w:p>
    <w:p w14:paraId="227C2E7C" w14:textId="77777777" w:rsidR="00717831" w:rsidRDefault="00F721A7" w:rsidP="00785FFF">
      <w:pPr>
        <w:rPr>
          <w:rFonts w:cs="Arial"/>
        </w:rPr>
      </w:pPr>
      <w:r>
        <w:rPr>
          <w:rFonts w:cs="Arial"/>
        </w:rPr>
        <w:t xml:space="preserve"> (3) U</w:t>
      </w:r>
      <w:r w:rsidR="00E03BFD">
        <w:rPr>
          <w:rFonts w:cs="Arial"/>
        </w:rPr>
        <w:t>se the “Dropped Pin’ function on Google Earth to m</w:t>
      </w:r>
      <w:r w:rsidR="00717831">
        <w:rPr>
          <w:rFonts w:cs="Arial"/>
        </w:rPr>
        <w:t>e</w:t>
      </w:r>
      <w:r w:rsidR="00E03BFD">
        <w:rPr>
          <w:rFonts w:cs="Arial"/>
        </w:rPr>
        <w:t xml:space="preserve">asure </w:t>
      </w:r>
      <w:r w:rsidR="00717831">
        <w:rPr>
          <w:rFonts w:cs="Arial"/>
        </w:rPr>
        <w:t>this distance upstream from the</w:t>
      </w:r>
      <w:r w:rsidR="00E03BFD">
        <w:rPr>
          <w:rFonts w:cs="Arial"/>
        </w:rPr>
        <w:t xml:space="preserve"> confluence to see where your fish was tagged.</w:t>
      </w:r>
      <w:r w:rsidR="00717831">
        <w:rPr>
          <w:rFonts w:cs="Arial"/>
        </w:rPr>
        <w:t xml:space="preserve"> </w:t>
      </w:r>
    </w:p>
    <w:p w14:paraId="227C2E7D" w14:textId="77777777" w:rsidR="00717831" w:rsidRDefault="00F721A7" w:rsidP="00785FFF">
      <w:pPr>
        <w:rPr>
          <w:rFonts w:cs="Arial"/>
        </w:rPr>
      </w:pPr>
      <w:r>
        <w:rPr>
          <w:rFonts w:cs="Arial"/>
        </w:rPr>
        <w:tab/>
      </w:r>
      <w:r w:rsidR="00717831">
        <w:rPr>
          <w:rFonts w:cs="Arial"/>
        </w:rPr>
        <w:t xml:space="preserve">Please note that additional fish have been tagged since August 19, and tagging activities will continue into the fall. Additional sponsors will be assigned as data on these </w:t>
      </w:r>
      <w:r w:rsidR="00717831">
        <w:rPr>
          <w:rFonts w:cs="Arial"/>
        </w:rPr>
        <w:lastRenderedPageBreak/>
        <w:t xml:space="preserve">fish are processed, and will be reported in subsequent Project Reports.  In addition, since we are now tracking these fish to determine movement, thousands of data points are being received and processed. As we did last year, movement data will be reported to sponsors and interested parties after the field season is finished in mid-November.  Be sure to note the PIT Tag Number of your fish.  In the future, movement data will be reported by </w:t>
      </w:r>
      <w:r w:rsidR="00FA554A">
        <w:rPr>
          <w:rFonts w:cs="Arial"/>
        </w:rPr>
        <w:t xml:space="preserve">Fish Number and </w:t>
      </w:r>
      <w:r w:rsidR="00717831">
        <w:rPr>
          <w:rFonts w:cs="Arial"/>
        </w:rPr>
        <w:t>PIT Tag Number.</w:t>
      </w:r>
    </w:p>
    <w:p w14:paraId="227C2E7E" w14:textId="47CEFC85" w:rsidR="00717831" w:rsidRDefault="00717831" w:rsidP="00717831">
      <w:pPr>
        <w:rPr>
          <w:rFonts w:cs="Arial"/>
        </w:rPr>
      </w:pPr>
      <w:r>
        <w:rPr>
          <w:rFonts w:cs="Arial"/>
        </w:rPr>
        <w:tab/>
        <w:t xml:space="preserve">Note the </w:t>
      </w:r>
      <w:proofErr w:type="gramStart"/>
      <w:r>
        <w:rPr>
          <w:rFonts w:cs="Arial"/>
        </w:rPr>
        <w:t xml:space="preserve">length  </w:t>
      </w:r>
      <w:r w:rsidR="00BC47AB">
        <w:rPr>
          <w:rFonts w:cs="Arial"/>
        </w:rPr>
        <w:t>and</w:t>
      </w:r>
      <w:proofErr w:type="gramEnd"/>
      <w:r w:rsidR="00BC47AB">
        <w:rPr>
          <w:rFonts w:cs="Arial"/>
        </w:rPr>
        <w:t xml:space="preserve"> weight </w:t>
      </w:r>
      <w:r>
        <w:rPr>
          <w:rFonts w:cs="Arial"/>
        </w:rPr>
        <w:t xml:space="preserve">of your fish as reported in columns G and H of the spreadsheet.  If your fish is 85 mm or less in length, it was probably tagged with an 8 mm tag and </w:t>
      </w:r>
      <w:r w:rsidR="00A7669D">
        <w:rPr>
          <w:rFonts w:cs="Arial"/>
        </w:rPr>
        <w:t xml:space="preserve">has a </w:t>
      </w:r>
      <w:r>
        <w:rPr>
          <w:rFonts w:cs="Arial"/>
        </w:rPr>
        <w:t>good likelihood of being a “Young of the Year”</w:t>
      </w:r>
      <w:r w:rsidR="00A7669D">
        <w:rPr>
          <w:rFonts w:cs="Arial"/>
        </w:rPr>
        <w:t xml:space="preserve"> (“YOY”) first year fish. So that expectations are not too high, these fish have a low survival rate and</w:t>
      </w:r>
      <w:r w:rsidR="003F68BD">
        <w:rPr>
          <w:rFonts w:cs="Arial"/>
        </w:rPr>
        <w:t xml:space="preserve"> more than half</w:t>
      </w:r>
      <w:r w:rsidR="00A7669D">
        <w:rPr>
          <w:rFonts w:cs="Arial"/>
        </w:rPr>
        <w:t xml:space="preserve"> may not be </w:t>
      </w:r>
      <w:r w:rsidR="003F68BD">
        <w:rPr>
          <w:rFonts w:cs="Arial"/>
        </w:rPr>
        <w:t xml:space="preserve">detected </w:t>
      </w:r>
      <w:r w:rsidR="00A7669D">
        <w:rPr>
          <w:rFonts w:cs="Arial"/>
        </w:rPr>
        <w:t xml:space="preserve">again. This is one of the reasons we tag so many of these fish, so we can be sure of getting data on a statistically adequate number.  That said, we have tracking data on </w:t>
      </w:r>
      <w:r w:rsidR="006F3163">
        <w:rPr>
          <w:rFonts w:cs="Arial"/>
        </w:rPr>
        <w:t xml:space="preserve">many </w:t>
      </w:r>
      <w:r w:rsidR="00A7669D">
        <w:rPr>
          <w:rFonts w:cs="Arial"/>
        </w:rPr>
        <w:t>YOY showing that they have m</w:t>
      </w:r>
      <w:r w:rsidR="0020693E">
        <w:rPr>
          <w:rFonts w:cs="Arial"/>
        </w:rPr>
        <w:t>oved</w:t>
      </w:r>
      <w:r w:rsidR="00A7669D">
        <w:rPr>
          <w:rFonts w:cs="Arial"/>
        </w:rPr>
        <w:t xml:space="preserve"> several hundred meters (yards) already and the fall spawning season, which usually results in an increase in migration and movement, is just beginning.  Stay tuned for more information about your fish!</w:t>
      </w:r>
    </w:p>
    <w:p w14:paraId="227C2E7F" w14:textId="77777777" w:rsidR="00A7669D" w:rsidRDefault="00A7669D" w:rsidP="00717831">
      <w:pPr>
        <w:rPr>
          <w:rFonts w:cs="Arial"/>
        </w:rPr>
      </w:pPr>
      <w:r>
        <w:rPr>
          <w:rFonts w:cs="Arial"/>
        </w:rPr>
        <w:tab/>
        <w:t>For those who were assigned as sponsors to fish tagged in 2017 (See Project Repot No. 4 with spreadsheet) you may be interested to know that through August 19 we have been able to locate only about 30 of the 644 fish tagged last year.  Loc</w:t>
      </w:r>
      <w:r w:rsidR="00F721A7">
        <w:rPr>
          <w:rFonts w:cs="Arial"/>
        </w:rPr>
        <w:t>ation and movement data on fish</w:t>
      </w:r>
      <w:r>
        <w:rPr>
          <w:rFonts w:cs="Arial"/>
        </w:rPr>
        <w:t xml:space="preserve"> tagged in 2017 will be reported after the end of the 2018 field season.</w:t>
      </w:r>
    </w:p>
    <w:p w14:paraId="227C2E80" w14:textId="17C56906" w:rsidR="005A2DAF" w:rsidRDefault="005A2DAF" w:rsidP="00717831">
      <w:pPr>
        <w:rPr>
          <w:rFonts w:cs="Arial"/>
        </w:rPr>
      </w:pPr>
      <w:r>
        <w:rPr>
          <w:rFonts w:cs="Arial"/>
        </w:rPr>
        <w:tab/>
        <w:t xml:space="preserve">C. </w:t>
      </w:r>
      <w:r w:rsidRPr="005A2DAF">
        <w:rPr>
          <w:rFonts w:cs="Arial"/>
          <w:u w:val="single"/>
        </w:rPr>
        <w:t>Spawning and Temperature Studies</w:t>
      </w:r>
      <w:r>
        <w:rPr>
          <w:rFonts w:cs="Arial"/>
        </w:rPr>
        <w:t xml:space="preserve">. Studies are continuing in 2018 to determine the locations of major spawning areas, to determine (1) whether any tagged fish from LVB are utilizing </w:t>
      </w:r>
      <w:r w:rsidR="00613B3B">
        <w:rPr>
          <w:rFonts w:cs="Arial"/>
        </w:rPr>
        <w:t>Dead Diamond River</w:t>
      </w:r>
      <w:r>
        <w:rPr>
          <w:rFonts w:cs="Arial"/>
        </w:rPr>
        <w:t xml:space="preserve"> spawning sites; (2) why brook trout select specific sites to spawn; (3)</w:t>
      </w:r>
      <w:r w:rsidR="000D4F0A">
        <w:rPr>
          <w:rFonts w:cs="Arial"/>
        </w:rPr>
        <w:t xml:space="preserve"> how the temperature</w:t>
      </w:r>
      <w:r>
        <w:rPr>
          <w:rFonts w:cs="Arial"/>
        </w:rPr>
        <w:t xml:space="preserve"> of ground water seeping into the stream affects site selection and the distribution and use of redds within a spawning site, and; (4) the </w:t>
      </w:r>
      <w:r w:rsidR="00E025C6">
        <w:rPr>
          <w:rFonts w:cs="Arial"/>
        </w:rPr>
        <w:t xml:space="preserve">potential </w:t>
      </w:r>
      <w:r>
        <w:rPr>
          <w:rFonts w:cs="Arial"/>
        </w:rPr>
        <w:t>effect of ground water on hatch tim</w:t>
      </w:r>
      <w:r w:rsidR="00E025C6">
        <w:rPr>
          <w:rFonts w:cs="Arial"/>
        </w:rPr>
        <w:t xml:space="preserve">ing and survival of young of year fish in </w:t>
      </w:r>
      <w:r w:rsidR="00B236EB">
        <w:rPr>
          <w:rFonts w:cs="Arial"/>
        </w:rPr>
        <w:t xml:space="preserve">the </w:t>
      </w:r>
      <w:r w:rsidR="00E025C6">
        <w:rPr>
          <w:rFonts w:cs="Arial"/>
        </w:rPr>
        <w:t>spring</w:t>
      </w:r>
      <w:r>
        <w:rPr>
          <w:rFonts w:cs="Arial"/>
        </w:rPr>
        <w:t xml:space="preserve">.  Keith Fritschie, a Dartmouth PhD student, is leading this effort.  </w:t>
      </w:r>
      <w:r w:rsidR="00E025C6">
        <w:rPr>
          <w:rFonts w:cs="Arial"/>
        </w:rPr>
        <w:t>This August Keith measured river velocity, substrate size, water depth, and riverbed temperature at ~1200 points</w:t>
      </w:r>
      <w:r w:rsidR="003E6750">
        <w:rPr>
          <w:rFonts w:cs="Arial"/>
        </w:rPr>
        <w:t xml:space="preserve"> in 8 spawning patches that he identified via snorkel survey last fall.</w:t>
      </w:r>
      <w:r w:rsidR="008B02B9">
        <w:rPr>
          <w:rFonts w:cs="Arial"/>
        </w:rPr>
        <w:t xml:space="preserve"> He also deployed 30 continuous temperature loggers in the riverbed in 5 patches to monitor the dynamics of surface</w:t>
      </w:r>
      <w:r w:rsidR="00BC47AB">
        <w:rPr>
          <w:rFonts w:cs="Arial"/>
        </w:rPr>
        <w:t xml:space="preserve"> </w:t>
      </w:r>
      <w:r w:rsidR="008B02B9">
        <w:rPr>
          <w:rFonts w:cs="Arial"/>
        </w:rPr>
        <w:t>water and groundwater temperatures in relation to the spawning and egg incubation periods.</w:t>
      </w:r>
      <w:r w:rsidR="003E6750">
        <w:rPr>
          <w:rFonts w:cs="Arial"/>
        </w:rPr>
        <w:t xml:space="preserve"> These data will be coupled with </w:t>
      </w:r>
      <w:r w:rsidR="006D4539">
        <w:rPr>
          <w:rFonts w:cs="Arial"/>
        </w:rPr>
        <w:t>redd</w:t>
      </w:r>
      <w:r w:rsidR="003E6750">
        <w:rPr>
          <w:rFonts w:cs="Arial"/>
        </w:rPr>
        <w:t xml:space="preserve"> location data to determine habitat requirements of spawning brook trout and to estimate the developmental consequences of </w:t>
      </w:r>
      <w:r w:rsidR="006D4539">
        <w:rPr>
          <w:rFonts w:cs="Arial"/>
        </w:rPr>
        <w:t>redd</w:t>
      </w:r>
      <w:r w:rsidR="003E6750">
        <w:rPr>
          <w:rFonts w:cs="Arial"/>
        </w:rPr>
        <w:t xml:space="preserve"> site choice for developing offspring. </w:t>
      </w:r>
      <w:r>
        <w:rPr>
          <w:rFonts w:cs="Arial"/>
        </w:rPr>
        <w:t>The most important time of year for this effort is the fall spawning season, which is just about to begin, so Keith will be “in residence</w:t>
      </w:r>
      <w:r w:rsidR="000D4F0A">
        <w:rPr>
          <w:rFonts w:cs="Arial"/>
        </w:rPr>
        <w:t>” at the Grant from</w:t>
      </w:r>
      <w:r>
        <w:rPr>
          <w:rFonts w:cs="Arial"/>
        </w:rPr>
        <w:t xml:space="preserve"> the last part of September </w:t>
      </w:r>
      <w:r w:rsidR="000D4F0A">
        <w:rPr>
          <w:rFonts w:cs="Arial"/>
        </w:rPr>
        <w:t xml:space="preserve">until well into November, working on a daily basis.  For a report of Keith’s work and findings in 2017, and to see some of the fantastic underwater videos </w:t>
      </w:r>
      <w:r w:rsidR="000D4F0A">
        <w:rPr>
          <w:rFonts w:cs="Arial"/>
        </w:rPr>
        <w:lastRenderedPageBreak/>
        <w:t xml:space="preserve">of large spawning brook trout that he obtained, see Project Report No. 4 at the Ammonoosuc TU website, </w:t>
      </w:r>
      <w:r w:rsidR="000D4F0A" w:rsidRPr="000D4F0A">
        <w:rPr>
          <w:rFonts w:cs="Arial"/>
          <w:u w:val="single"/>
        </w:rPr>
        <w:t>www.ammotu.org</w:t>
      </w:r>
      <w:r w:rsidR="000D4F0A">
        <w:rPr>
          <w:rFonts w:cs="Arial"/>
        </w:rPr>
        <w:t>.  A detailed report of Keith’s work and findings in 2018 will be provided in a future project report.</w:t>
      </w:r>
    </w:p>
    <w:p w14:paraId="227C2E81" w14:textId="4A03FF86" w:rsidR="000D4F0A" w:rsidRDefault="000D4F0A" w:rsidP="00717831">
      <w:pPr>
        <w:rPr>
          <w:rFonts w:cs="Arial"/>
        </w:rPr>
      </w:pPr>
      <w:r>
        <w:rPr>
          <w:rFonts w:cs="Arial"/>
        </w:rPr>
        <w:tab/>
        <w:t xml:space="preserve">D. </w:t>
      </w:r>
      <w:r w:rsidRPr="000D4F0A">
        <w:rPr>
          <w:rFonts w:cs="Arial"/>
          <w:u w:val="single"/>
        </w:rPr>
        <w:t>TU Outreach Activities</w:t>
      </w:r>
      <w:r>
        <w:rPr>
          <w:rFonts w:cs="Arial"/>
        </w:rPr>
        <w:t>. A number of outreach activities have occurred in 2018 to date.  Robert Piampiano, Project Director, Glenn Booma, Field Co-</w:t>
      </w:r>
      <w:r w:rsidR="00473A5E">
        <w:rPr>
          <w:rFonts w:cs="Arial"/>
        </w:rPr>
        <w:t>coordinator</w:t>
      </w:r>
      <w:r>
        <w:rPr>
          <w:rFonts w:cs="Arial"/>
        </w:rPr>
        <w:t xml:space="preserve">, and two of the project </w:t>
      </w:r>
      <w:r w:rsidR="00DB7DB2">
        <w:rPr>
          <w:rFonts w:cs="Arial"/>
        </w:rPr>
        <w:t xml:space="preserve">field technicians </w:t>
      </w:r>
      <w:r>
        <w:rPr>
          <w:rFonts w:cs="Arial"/>
        </w:rPr>
        <w:t xml:space="preserve">hired to work, gave a presentation about the project and TU’s work and mission to a group of over 100 people at a meeting of the Rangeley Guides and Sportsman’s Association in May 2018, which resulted in a further generous donation from that group.  Additional outreach activities have been done by Ammo TU officers Ron Ouellette and Art Greene resulting in major contributions from </w:t>
      </w:r>
      <w:r w:rsidR="00B95816">
        <w:rPr>
          <w:rFonts w:cs="Arial"/>
        </w:rPr>
        <w:t>Tender Corpor</w:t>
      </w:r>
      <w:r>
        <w:rPr>
          <w:rFonts w:cs="Arial"/>
        </w:rPr>
        <w:t>ation, FedEx, an</w:t>
      </w:r>
      <w:r w:rsidR="00B95816">
        <w:rPr>
          <w:rFonts w:cs="Arial"/>
        </w:rPr>
        <w:t>d</w:t>
      </w:r>
      <w:r>
        <w:rPr>
          <w:rFonts w:cs="Arial"/>
        </w:rPr>
        <w:t xml:space="preserve"> other sponsors.  A major contribution has also been received </w:t>
      </w:r>
      <w:r w:rsidR="00950E56">
        <w:rPr>
          <w:rFonts w:cs="Arial"/>
        </w:rPr>
        <w:t>in support of the project</w:t>
      </w:r>
      <w:r w:rsidR="00BC47AB">
        <w:rPr>
          <w:rFonts w:cs="Arial"/>
        </w:rPr>
        <w:t xml:space="preserve"> </w:t>
      </w:r>
      <w:r>
        <w:rPr>
          <w:rFonts w:cs="Arial"/>
        </w:rPr>
        <w:t>from Brookfield Ren</w:t>
      </w:r>
      <w:r w:rsidR="00B95816">
        <w:rPr>
          <w:rFonts w:cs="Arial"/>
        </w:rPr>
        <w:t xml:space="preserve">ewable Energy that has helped to pay for expensive electronic equipment used on the project. </w:t>
      </w:r>
      <w:r>
        <w:rPr>
          <w:rFonts w:cs="Arial"/>
        </w:rPr>
        <w:t xml:space="preserve">  </w:t>
      </w:r>
      <w:r w:rsidR="00B95816">
        <w:rPr>
          <w:rFonts w:cs="Arial"/>
        </w:rPr>
        <w:t>Thanks to these donors and the many others who have contributed during the online funding effort in November 2017 or in 2018.</w:t>
      </w:r>
    </w:p>
    <w:p w14:paraId="227C2E82" w14:textId="48070D84" w:rsidR="00B95816" w:rsidRDefault="00B95816" w:rsidP="00717831">
      <w:pPr>
        <w:rPr>
          <w:rFonts w:cs="Arial"/>
        </w:rPr>
      </w:pPr>
      <w:r>
        <w:rPr>
          <w:rFonts w:cs="Arial"/>
        </w:rPr>
        <w:tab/>
        <w:t xml:space="preserve">Two volunteer events have been held to date on July 13 and August 17-20 that have allowed volunteers to get into the water at the LVB research site </w:t>
      </w:r>
      <w:r w:rsidR="00BC47AB">
        <w:rPr>
          <w:rFonts w:cs="Arial"/>
        </w:rPr>
        <w:t>and help</w:t>
      </w:r>
      <w:r>
        <w:rPr>
          <w:rFonts w:cs="Arial"/>
        </w:rPr>
        <w:t xml:space="preserve"> with fyke netting</w:t>
      </w:r>
      <w:r w:rsidR="00BC47AB">
        <w:rPr>
          <w:rFonts w:cs="Arial"/>
        </w:rPr>
        <w:t>,</w:t>
      </w:r>
      <w:r>
        <w:rPr>
          <w:rFonts w:cs="Arial"/>
        </w:rPr>
        <w:t xml:space="preserve"> electrofishing,  and tagging and tracking of fish.  Over 50 volunteers helped with project work at these events.</w:t>
      </w:r>
    </w:p>
    <w:p w14:paraId="227C2E83" w14:textId="77777777" w:rsidR="00B95816" w:rsidRDefault="00B95816" w:rsidP="00717831">
      <w:pPr>
        <w:rPr>
          <w:rFonts w:cs="Arial"/>
        </w:rPr>
      </w:pPr>
      <w:r>
        <w:rPr>
          <w:rFonts w:cs="Arial"/>
        </w:rPr>
        <w:tab/>
        <w:t xml:space="preserve">And, on September 21-23, </w:t>
      </w:r>
      <w:r w:rsidR="00A17500">
        <w:rPr>
          <w:rFonts w:cs="Arial"/>
        </w:rPr>
        <w:t xml:space="preserve">2018 </w:t>
      </w:r>
      <w:r>
        <w:rPr>
          <w:rFonts w:cs="Arial"/>
        </w:rPr>
        <w:t xml:space="preserve">over 30 donor representatives and project staff will meet </w:t>
      </w:r>
      <w:r w:rsidR="00A17500">
        <w:rPr>
          <w:rFonts w:cs="Arial"/>
        </w:rPr>
        <w:t xml:space="preserve">at the Second College Grant </w:t>
      </w:r>
      <w:r>
        <w:rPr>
          <w:rFonts w:cs="Arial"/>
        </w:rPr>
        <w:t xml:space="preserve">for the weekend to </w:t>
      </w:r>
      <w:r w:rsidR="00A17500">
        <w:rPr>
          <w:rFonts w:cs="Arial"/>
        </w:rPr>
        <w:t>learn about project activities, to visit project sites, and to help with project work.</w:t>
      </w:r>
    </w:p>
    <w:p w14:paraId="227C2E84" w14:textId="77777777" w:rsidR="00A17500" w:rsidRDefault="00A17500" w:rsidP="00717831">
      <w:pPr>
        <w:rPr>
          <w:rFonts w:cs="Arial"/>
        </w:rPr>
      </w:pPr>
      <w:r>
        <w:rPr>
          <w:rFonts w:cs="Arial"/>
        </w:rPr>
        <w:tab/>
        <w:t xml:space="preserve">Dartmouth College also plans to hold a conference in late fall 2018 or early 2019 that will offer an opportunity for all persons doing research, or interested in research, at the Grant to share and discuss findings and exchange ideas.  Dianne Timmins, Keith Fritschie, and others will be making presentations at this conference concerning Project activities and findings. Any person or organization wishing to attend the conference may contact Robert Piampiano at </w:t>
      </w:r>
      <w:hyperlink r:id="rId13" w:history="1">
        <w:r w:rsidRPr="007C37B1">
          <w:rPr>
            <w:rStyle w:val="Hyperlink"/>
            <w:rFonts w:cs="Arial"/>
          </w:rPr>
          <w:t>rjpiampiano@gmail.com</w:t>
        </w:r>
      </w:hyperlink>
      <w:r>
        <w:rPr>
          <w:rFonts w:cs="Arial"/>
        </w:rPr>
        <w:t xml:space="preserve"> to receive information about dates and attendance.</w:t>
      </w:r>
    </w:p>
    <w:p w14:paraId="227C2E85" w14:textId="62E7C3C5" w:rsidR="00A17500" w:rsidRDefault="00A17500" w:rsidP="00717831">
      <w:pPr>
        <w:rPr>
          <w:rFonts w:cs="Arial"/>
        </w:rPr>
      </w:pPr>
      <w:r>
        <w:rPr>
          <w:rFonts w:cs="Arial"/>
        </w:rPr>
        <w:tab/>
      </w:r>
      <w:r w:rsidR="00BC47AB">
        <w:rPr>
          <w:rFonts w:cs="Arial"/>
        </w:rPr>
        <w:t xml:space="preserve">E. </w:t>
      </w:r>
      <w:r w:rsidR="00BC47AB" w:rsidRPr="00A17500">
        <w:rPr>
          <w:rFonts w:cs="Arial"/>
          <w:u w:val="single"/>
        </w:rPr>
        <w:t>Future Project Reports</w:t>
      </w:r>
      <w:r w:rsidR="00BC47AB">
        <w:rPr>
          <w:rFonts w:cs="Arial"/>
          <w:u w:val="single"/>
        </w:rPr>
        <w:t>/Contributions.</w:t>
      </w:r>
      <w:r w:rsidR="00BC47AB">
        <w:rPr>
          <w:rFonts w:cs="Arial"/>
        </w:rPr>
        <w:t xml:space="preserve">  </w:t>
      </w:r>
      <w:r>
        <w:rPr>
          <w:rFonts w:cs="Arial"/>
        </w:rPr>
        <w:t xml:space="preserve">Interested parties may expect that the next </w:t>
      </w:r>
      <w:r w:rsidR="00BC47AB">
        <w:rPr>
          <w:rFonts w:cs="Arial"/>
        </w:rPr>
        <w:t xml:space="preserve">significant </w:t>
      </w:r>
      <w:r>
        <w:rPr>
          <w:rFonts w:cs="Arial"/>
        </w:rPr>
        <w:t xml:space="preserve">project report will come out in February or March 2019 after data analysis and findings from the 2018 field season have been completed.  This report will contain information about tracking and movement of fish assigned to individual sponsors.  </w:t>
      </w:r>
      <w:r w:rsidR="00BC47AB">
        <w:rPr>
          <w:rFonts w:cs="Arial"/>
        </w:rPr>
        <w:t xml:space="preserve">Prior to this report, you may receive additional updates on fish tagged and sponsors assigned after August 19. </w:t>
      </w:r>
      <w:r>
        <w:rPr>
          <w:rFonts w:cs="Arial"/>
        </w:rPr>
        <w:t xml:space="preserve">In the </w:t>
      </w:r>
      <w:r w:rsidR="00473A5E">
        <w:rPr>
          <w:rFonts w:cs="Arial"/>
        </w:rPr>
        <w:t>meantime</w:t>
      </w:r>
      <w:r>
        <w:rPr>
          <w:rFonts w:cs="Arial"/>
        </w:rPr>
        <w:t xml:space="preserve">, if there ae any questions, please feel free to contact Robert Piampiano at the above email address or at 207-831-9232.  </w:t>
      </w:r>
      <w:r w:rsidR="00473A5E">
        <w:rPr>
          <w:rFonts w:cs="Arial"/>
        </w:rPr>
        <w:lastRenderedPageBreak/>
        <w:t xml:space="preserve">Anyone wishing to contribute to the project may do so by contacting Robert Piampiano or going to the Ammonoosuc TU website at </w:t>
      </w:r>
      <w:hyperlink r:id="rId14" w:history="1">
        <w:r w:rsidR="00B236EB" w:rsidRPr="00ED4B9D">
          <w:rPr>
            <w:rStyle w:val="Hyperlink"/>
            <w:rFonts w:cs="Arial"/>
          </w:rPr>
          <w:t>www.ammotu.org</w:t>
        </w:r>
      </w:hyperlink>
      <w:r w:rsidR="00473A5E">
        <w:rPr>
          <w:rFonts w:cs="Arial"/>
        </w:rPr>
        <w:t>.</w:t>
      </w:r>
    </w:p>
    <w:p w14:paraId="1DBADE44" w14:textId="77777777" w:rsidR="00B236EB" w:rsidRDefault="00B236EB" w:rsidP="00717831">
      <w:pPr>
        <w:rPr>
          <w:rFonts w:cs="Arial"/>
        </w:rPr>
      </w:pPr>
    </w:p>
    <w:p w14:paraId="704E4AB5" w14:textId="06950269" w:rsidR="00B236EB" w:rsidRDefault="00B236EB" w:rsidP="00717831">
      <w:pPr>
        <w:rPr>
          <w:ins w:id="0" w:author="Robert" w:date="2018-09-17T13:09:00Z"/>
          <w:rFonts w:cs="Arial"/>
        </w:rPr>
      </w:pPr>
      <w:r>
        <w:rPr>
          <w:rFonts w:cs="Arial"/>
        </w:rPr>
        <w:t xml:space="preserve">Attachment: 2018 Data-Sponsor Assignments </w:t>
      </w:r>
      <w:proofErr w:type="gramStart"/>
      <w:r>
        <w:rPr>
          <w:rFonts w:cs="Arial"/>
        </w:rPr>
        <w:t>Through</w:t>
      </w:r>
      <w:proofErr w:type="gramEnd"/>
      <w:r>
        <w:rPr>
          <w:rFonts w:cs="Arial"/>
        </w:rPr>
        <w:t xml:space="preserve"> August 19, 2018- Excel Spreadsheet.</w:t>
      </w:r>
    </w:p>
    <w:p w14:paraId="6A46227A" w14:textId="430A9C2E" w:rsidR="00B236EB" w:rsidRDefault="00B236EB" w:rsidP="00717831">
      <w:pPr>
        <w:rPr>
          <w:rFonts w:cs="Arial"/>
        </w:rPr>
      </w:pPr>
      <w:ins w:id="1" w:author="Robert" w:date="2018-09-17T13:11:00Z">
        <w:r>
          <w:rPr>
            <w:rFonts w:cs="Arial"/>
          </w:rPr>
          <w:tab/>
        </w:r>
      </w:ins>
      <w:bookmarkStart w:id="2" w:name="_GoBack"/>
      <w:bookmarkEnd w:id="2"/>
    </w:p>
    <w:p w14:paraId="227C2E86" w14:textId="77777777" w:rsidR="00B95816" w:rsidRDefault="00B95816" w:rsidP="00717831">
      <w:pPr>
        <w:rPr>
          <w:rFonts w:cs="Arial"/>
        </w:rPr>
      </w:pPr>
      <w:r>
        <w:rPr>
          <w:rFonts w:cs="Arial"/>
        </w:rPr>
        <w:tab/>
      </w:r>
    </w:p>
    <w:p w14:paraId="227C2E87" w14:textId="77777777" w:rsidR="00B95816" w:rsidRDefault="00B95816" w:rsidP="00717831">
      <w:pPr>
        <w:rPr>
          <w:rFonts w:cs="Arial"/>
        </w:rPr>
      </w:pPr>
      <w:r>
        <w:rPr>
          <w:rFonts w:cs="Arial"/>
        </w:rPr>
        <w:tab/>
      </w:r>
    </w:p>
    <w:p w14:paraId="227C2E88" w14:textId="77777777" w:rsidR="00717831" w:rsidRDefault="00717831" w:rsidP="00785FFF"/>
    <w:sectPr w:rsidR="0071783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74B40" w14:textId="77777777" w:rsidR="004F47B8" w:rsidRDefault="004F47B8" w:rsidP="0029004F">
      <w:pPr>
        <w:spacing w:after="0" w:line="240" w:lineRule="auto"/>
      </w:pPr>
      <w:r>
        <w:separator/>
      </w:r>
    </w:p>
  </w:endnote>
  <w:endnote w:type="continuationSeparator" w:id="0">
    <w:p w14:paraId="0A7E0AB9" w14:textId="77777777" w:rsidR="004F47B8" w:rsidRDefault="004F47B8" w:rsidP="00290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460933"/>
      <w:docPartObj>
        <w:docPartGallery w:val="Page Numbers (Bottom of Page)"/>
        <w:docPartUnique/>
      </w:docPartObj>
    </w:sdtPr>
    <w:sdtEndPr>
      <w:rPr>
        <w:noProof/>
      </w:rPr>
    </w:sdtEndPr>
    <w:sdtContent>
      <w:p w14:paraId="227C2E97" w14:textId="77777777" w:rsidR="0029004F" w:rsidRDefault="0029004F">
        <w:pPr>
          <w:pStyle w:val="Footer"/>
          <w:jc w:val="center"/>
        </w:pPr>
        <w:r>
          <w:fldChar w:fldCharType="begin"/>
        </w:r>
        <w:r>
          <w:instrText xml:space="preserve"> PAGE   \* MERGEFORMAT </w:instrText>
        </w:r>
        <w:r>
          <w:fldChar w:fldCharType="separate"/>
        </w:r>
        <w:r w:rsidR="00B236EB">
          <w:rPr>
            <w:noProof/>
          </w:rPr>
          <w:t>6</w:t>
        </w:r>
        <w:r>
          <w:rPr>
            <w:noProof/>
          </w:rPr>
          <w:fldChar w:fldCharType="end"/>
        </w:r>
      </w:p>
    </w:sdtContent>
  </w:sdt>
  <w:p w14:paraId="227C2E98" w14:textId="77777777" w:rsidR="0029004F" w:rsidRDefault="00290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1B992" w14:textId="77777777" w:rsidR="004F47B8" w:rsidRDefault="004F47B8" w:rsidP="0029004F">
      <w:pPr>
        <w:spacing w:after="0" w:line="240" w:lineRule="auto"/>
      </w:pPr>
      <w:r>
        <w:separator/>
      </w:r>
    </w:p>
  </w:footnote>
  <w:footnote w:type="continuationSeparator" w:id="0">
    <w:p w14:paraId="29C3F5C2" w14:textId="77777777" w:rsidR="004F47B8" w:rsidRDefault="004F47B8" w:rsidP="0029004F">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ith Fritschie">
    <w15:presenceInfo w15:providerId="None" w15:userId="Keith Fritschie"/>
  </w15:person>
  <w15:person w15:author="GRB">
    <w15:presenceInfo w15:providerId="None" w15:userId="G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FF"/>
    <w:rsid w:val="00034D01"/>
    <w:rsid w:val="000D4F0A"/>
    <w:rsid w:val="00106A77"/>
    <w:rsid w:val="001C1475"/>
    <w:rsid w:val="001F4459"/>
    <w:rsid w:val="0020693E"/>
    <w:rsid w:val="00221022"/>
    <w:rsid w:val="0029004F"/>
    <w:rsid w:val="002A2B47"/>
    <w:rsid w:val="002B4125"/>
    <w:rsid w:val="002C196D"/>
    <w:rsid w:val="002F5371"/>
    <w:rsid w:val="002F5DBB"/>
    <w:rsid w:val="00382F54"/>
    <w:rsid w:val="003B2725"/>
    <w:rsid w:val="003B32EB"/>
    <w:rsid w:val="003E6750"/>
    <w:rsid w:val="003F68BD"/>
    <w:rsid w:val="00412937"/>
    <w:rsid w:val="00453933"/>
    <w:rsid w:val="00473A5E"/>
    <w:rsid w:val="004C6E48"/>
    <w:rsid w:val="004F47B8"/>
    <w:rsid w:val="00505B82"/>
    <w:rsid w:val="00506CA5"/>
    <w:rsid w:val="005A2DAF"/>
    <w:rsid w:val="006031B5"/>
    <w:rsid w:val="0061357A"/>
    <w:rsid w:val="00613B3B"/>
    <w:rsid w:val="006727A7"/>
    <w:rsid w:val="006B3731"/>
    <w:rsid w:val="006D4539"/>
    <w:rsid w:val="006F3163"/>
    <w:rsid w:val="007003CB"/>
    <w:rsid w:val="00717831"/>
    <w:rsid w:val="00785FFF"/>
    <w:rsid w:val="008078D1"/>
    <w:rsid w:val="00810B2D"/>
    <w:rsid w:val="00844C66"/>
    <w:rsid w:val="008B02B9"/>
    <w:rsid w:val="00925358"/>
    <w:rsid w:val="00950E56"/>
    <w:rsid w:val="009C0DAF"/>
    <w:rsid w:val="009D7827"/>
    <w:rsid w:val="009E2ED0"/>
    <w:rsid w:val="00A17500"/>
    <w:rsid w:val="00A22942"/>
    <w:rsid w:val="00A7669D"/>
    <w:rsid w:val="00AA1254"/>
    <w:rsid w:val="00AA2DB7"/>
    <w:rsid w:val="00B236EB"/>
    <w:rsid w:val="00B95816"/>
    <w:rsid w:val="00BC47AB"/>
    <w:rsid w:val="00BD0818"/>
    <w:rsid w:val="00BE144C"/>
    <w:rsid w:val="00C124A8"/>
    <w:rsid w:val="00DB7DB2"/>
    <w:rsid w:val="00E021EC"/>
    <w:rsid w:val="00E025C6"/>
    <w:rsid w:val="00E03BFD"/>
    <w:rsid w:val="00E23086"/>
    <w:rsid w:val="00E274DC"/>
    <w:rsid w:val="00E56066"/>
    <w:rsid w:val="00E71B40"/>
    <w:rsid w:val="00E929C4"/>
    <w:rsid w:val="00EA2899"/>
    <w:rsid w:val="00EC4C00"/>
    <w:rsid w:val="00F225C8"/>
    <w:rsid w:val="00F253BD"/>
    <w:rsid w:val="00F721A7"/>
    <w:rsid w:val="00FA554A"/>
    <w:rsid w:val="00FE3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2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96D"/>
    <w:rPr>
      <w:color w:val="0000FF" w:themeColor="hyperlink"/>
      <w:u w:val="single"/>
    </w:rPr>
  </w:style>
  <w:style w:type="paragraph" w:styleId="Header">
    <w:name w:val="header"/>
    <w:basedOn w:val="Normal"/>
    <w:link w:val="HeaderChar"/>
    <w:uiPriority w:val="99"/>
    <w:unhideWhenUsed/>
    <w:rsid w:val="00290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04F"/>
  </w:style>
  <w:style w:type="paragraph" w:styleId="Footer">
    <w:name w:val="footer"/>
    <w:basedOn w:val="Normal"/>
    <w:link w:val="FooterChar"/>
    <w:uiPriority w:val="99"/>
    <w:unhideWhenUsed/>
    <w:rsid w:val="00290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04F"/>
  </w:style>
  <w:style w:type="paragraph" w:styleId="BalloonText">
    <w:name w:val="Balloon Text"/>
    <w:basedOn w:val="Normal"/>
    <w:link w:val="BalloonTextChar"/>
    <w:uiPriority w:val="99"/>
    <w:semiHidden/>
    <w:unhideWhenUsed/>
    <w:rsid w:val="00F72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1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96D"/>
    <w:rPr>
      <w:color w:val="0000FF" w:themeColor="hyperlink"/>
      <w:u w:val="single"/>
    </w:rPr>
  </w:style>
  <w:style w:type="paragraph" w:styleId="Header">
    <w:name w:val="header"/>
    <w:basedOn w:val="Normal"/>
    <w:link w:val="HeaderChar"/>
    <w:uiPriority w:val="99"/>
    <w:unhideWhenUsed/>
    <w:rsid w:val="00290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04F"/>
  </w:style>
  <w:style w:type="paragraph" w:styleId="Footer">
    <w:name w:val="footer"/>
    <w:basedOn w:val="Normal"/>
    <w:link w:val="FooterChar"/>
    <w:uiPriority w:val="99"/>
    <w:unhideWhenUsed/>
    <w:rsid w:val="00290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04F"/>
  </w:style>
  <w:style w:type="paragraph" w:styleId="BalloonText">
    <w:name w:val="Balloon Text"/>
    <w:basedOn w:val="Normal"/>
    <w:link w:val="BalloonTextChar"/>
    <w:uiPriority w:val="99"/>
    <w:semiHidden/>
    <w:unhideWhenUsed/>
    <w:rsid w:val="00F72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1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95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rjpiampiano@gmail.com"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mmotu.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ammot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5</cp:revision>
  <cp:lastPrinted>2018-09-17T17:11:00Z</cp:lastPrinted>
  <dcterms:created xsi:type="dcterms:W3CDTF">2018-09-17T16:16:00Z</dcterms:created>
  <dcterms:modified xsi:type="dcterms:W3CDTF">2018-09-17T17:19:00Z</dcterms:modified>
</cp:coreProperties>
</file>